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3E60" w14:textId="0DFD13B1" w:rsidR="002120C0" w:rsidRPr="00782115" w:rsidRDefault="0096138D" w:rsidP="002120C0">
      <w:pPr>
        <w:spacing w:after="140" w:line="280" w:lineRule="atLeast"/>
        <w:rPr>
          <w:rFonts w:ascii="Courier New" w:hAnsi="Courier New" w:cs="Courier New"/>
          <w:color w:val="000000"/>
          <w:sz w:val="20"/>
        </w:rPr>
      </w:pPr>
      <w:del w:id="0" w:author="Jimenez Pilar" w:date="2024-05-27T17:12:00Z">
        <w:r w:rsidRPr="00A1283A">
          <w:rPr>
            <w:rFonts w:ascii="Verdana" w:hAnsi="Verdana"/>
            <w:color w:val="000000"/>
            <w:sz w:val="18"/>
            <w:szCs w:val="18"/>
          </w:rPr>
          <w:delText>{Letter head Transferor}</w:delText>
        </w:r>
      </w:del>
      <w:r w:rsidRPr="00A1283A">
        <w:rPr>
          <w:rFonts w:ascii="Verdana" w:hAnsi="Verdana"/>
          <w:color w:val="000000"/>
          <w:sz w:val="18"/>
          <w:szCs w:val="18"/>
        </w:rPr>
        <w:t xml:space="preserve"> </w:t>
      </w:r>
      <w:r w:rsidR="006A40E4">
        <w:rPr>
          <w:rFonts w:ascii="Courier New" w:hAnsi="Courier New" w:cs="Courier New"/>
          <w:i/>
          <w:iCs/>
          <w:color w:val="00B050"/>
          <w:sz w:val="20"/>
        </w:rPr>
        <w:t>[</w:t>
      </w:r>
      <w:r w:rsidRPr="00782115">
        <w:rPr>
          <w:rFonts w:ascii="Courier New" w:hAnsi="Courier New" w:cs="Courier New"/>
          <w:i/>
          <w:iCs/>
          <w:color w:val="00B050"/>
          <w:sz w:val="20"/>
        </w:rPr>
        <w:t>to be signed by</w:t>
      </w:r>
      <w:r w:rsidR="00C468C1" w:rsidRPr="00782115">
        <w:rPr>
          <w:rFonts w:ascii="Courier New" w:hAnsi="Courier New" w:cs="Courier New"/>
          <w:i/>
          <w:iCs/>
          <w:color w:val="00B050"/>
          <w:sz w:val="20"/>
        </w:rPr>
        <w:t xml:space="preserve"> the</w:t>
      </w:r>
      <w:r w:rsidRPr="00782115">
        <w:rPr>
          <w:rFonts w:ascii="Courier New" w:hAnsi="Courier New" w:cs="Courier New"/>
          <w:i/>
          <w:iCs/>
          <w:color w:val="00B050"/>
          <w:sz w:val="20"/>
        </w:rPr>
        <w:t xml:space="preserve"> Transferor</w:t>
      </w:r>
      <w:r w:rsidR="008F0731" w:rsidRPr="00782115">
        <w:rPr>
          <w:rFonts w:ascii="Courier New" w:hAnsi="Courier New" w:cs="Courier New"/>
          <w:i/>
          <w:iCs/>
          <w:color w:val="00B050"/>
          <w:sz w:val="20"/>
        </w:rPr>
        <w:t>’s contact person</w:t>
      </w:r>
      <w:r w:rsidR="006A40E4">
        <w:rPr>
          <w:rFonts w:ascii="Courier New" w:hAnsi="Courier New" w:cs="Courier New"/>
          <w:i/>
          <w:iCs/>
          <w:color w:val="00B050"/>
          <w:sz w:val="20"/>
        </w:rPr>
        <w:t>]</w:t>
      </w:r>
    </w:p>
    <w:p w14:paraId="0B55A518" w14:textId="77777777" w:rsidR="00321C01" w:rsidRPr="00032925" w:rsidRDefault="00321C01" w:rsidP="002120C0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33CBD226" w14:textId="77777777" w:rsidR="002120C0" w:rsidRPr="00032925" w:rsidRDefault="0096138D" w:rsidP="002120C0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{</w:t>
      </w:r>
      <w:r w:rsidRPr="00032925">
        <w:rPr>
          <w:rFonts w:ascii="Verdana" w:hAnsi="Verdana"/>
          <w:color w:val="000000"/>
          <w:sz w:val="18"/>
          <w:szCs w:val="18"/>
        </w:rPr>
        <w:t>Date</w:t>
      </w:r>
      <w:r>
        <w:rPr>
          <w:rFonts w:ascii="Verdana" w:hAnsi="Verdana"/>
          <w:color w:val="000000"/>
          <w:sz w:val="18"/>
          <w:szCs w:val="18"/>
        </w:rPr>
        <w:t>}</w:t>
      </w:r>
    </w:p>
    <w:p w14:paraId="2D49DD83" w14:textId="77777777" w:rsidR="002120C0" w:rsidRPr="00032925" w:rsidRDefault="002120C0" w:rsidP="002120C0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05C3BF0A" w14:textId="39FC8C42" w:rsidR="002120C0" w:rsidRPr="00DA1D64" w:rsidRDefault="0096138D" w:rsidP="002120C0">
      <w:pPr>
        <w:spacing w:after="140" w:line="280" w:lineRule="atLeast"/>
        <w:rPr>
          <w:rFonts w:ascii="Verdana" w:hAnsi="Verdana"/>
          <w:sz w:val="18"/>
          <w:szCs w:val="18"/>
        </w:rPr>
      </w:pPr>
      <w:r w:rsidRPr="00263F12">
        <w:rPr>
          <w:rFonts w:ascii="Verdana" w:hAnsi="Verdana" w:cs="Arial"/>
          <w:sz w:val="18"/>
          <w:szCs w:val="18"/>
        </w:rPr>
        <w:t>{EMEA/</w:t>
      </w:r>
      <w:r w:rsidR="00F935D8">
        <w:rPr>
          <w:rFonts w:ascii="Verdana" w:hAnsi="Verdana" w:cs="Arial"/>
          <w:sz w:val="18"/>
          <w:szCs w:val="18"/>
        </w:rPr>
        <w:t>H</w:t>
      </w:r>
      <w:r w:rsidRPr="00263F12">
        <w:rPr>
          <w:rFonts w:ascii="Verdana" w:hAnsi="Verdana" w:cs="Arial"/>
          <w:sz w:val="18"/>
          <w:szCs w:val="18"/>
        </w:rPr>
        <w:t>/C/xxx}</w:t>
      </w:r>
      <w:r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  <w:lang w:val="en-US"/>
        </w:rPr>
        <w:t>{</w:t>
      </w:r>
      <w:r w:rsidRPr="00172BF5">
        <w:rPr>
          <w:rFonts w:ascii="Verdana" w:hAnsi="Verdana"/>
          <w:color w:val="000000"/>
          <w:sz w:val="18"/>
          <w:szCs w:val="18"/>
          <w:lang w:val="en-US"/>
        </w:rPr>
        <w:t>Product Name (active substance</w:t>
      </w:r>
      <w:r w:rsidR="00F8590E">
        <w:rPr>
          <w:rFonts w:ascii="Verdana" w:hAnsi="Verdana"/>
          <w:color w:val="000000"/>
          <w:sz w:val="18"/>
          <w:szCs w:val="18"/>
          <w:lang w:val="en-US"/>
        </w:rPr>
        <w:t>(s)</w:t>
      </w:r>
      <w:r w:rsidRPr="00172BF5">
        <w:rPr>
          <w:rFonts w:ascii="Verdana" w:hAnsi="Verdana"/>
          <w:color w:val="000000"/>
          <w:sz w:val="18"/>
          <w:szCs w:val="18"/>
          <w:lang w:val="en-US"/>
        </w:rPr>
        <w:t>)</w:t>
      </w:r>
      <w:r>
        <w:rPr>
          <w:rFonts w:ascii="Verdana" w:hAnsi="Verdana"/>
          <w:color w:val="000000"/>
          <w:sz w:val="18"/>
          <w:szCs w:val="18"/>
          <w:lang w:val="en-US"/>
        </w:rPr>
        <w:t>}</w:t>
      </w:r>
      <w:r w:rsidR="008864D6">
        <w:rPr>
          <w:rFonts w:ascii="Verdana" w:hAnsi="Verdana"/>
          <w:color w:val="000000"/>
          <w:sz w:val="18"/>
          <w:szCs w:val="18"/>
          <w:lang w:val="en-US"/>
        </w:rPr>
        <w:t xml:space="preserve"> (medicinal product(s) concerned)</w:t>
      </w:r>
    </w:p>
    <w:p w14:paraId="41848AF2" w14:textId="64638A6A" w:rsidR="002120C0" w:rsidRPr="00032925" w:rsidRDefault="0096138D" w:rsidP="002120C0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 w:rsidRPr="00032925">
        <w:rPr>
          <w:rFonts w:ascii="Verdana" w:hAnsi="Verdana"/>
          <w:color w:val="000000"/>
          <w:sz w:val="18"/>
          <w:szCs w:val="18"/>
          <w:lang w:val="en-US"/>
        </w:rPr>
        <w:t xml:space="preserve">Re: Application for Transfer of Marketing Authorisation from </w:t>
      </w:r>
      <w:r>
        <w:rPr>
          <w:rFonts w:ascii="Verdana" w:hAnsi="Verdana"/>
          <w:color w:val="000000"/>
          <w:sz w:val="18"/>
          <w:szCs w:val="18"/>
          <w:lang w:val="en-US"/>
        </w:rPr>
        <w:t>{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 xml:space="preserve">name 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>Transferor</w:t>
      </w:r>
      <w:r>
        <w:rPr>
          <w:rFonts w:ascii="Verdana" w:hAnsi="Verdana"/>
          <w:color w:val="000000"/>
          <w:sz w:val="18"/>
          <w:szCs w:val="18"/>
          <w:lang w:val="en-US"/>
        </w:rPr>
        <w:t>}</w:t>
      </w:r>
      <w:r w:rsidR="008864D6">
        <w:rPr>
          <w:rFonts w:ascii="Verdana" w:hAnsi="Verdana"/>
          <w:color w:val="000000"/>
          <w:sz w:val="18"/>
          <w:szCs w:val="18"/>
          <w:lang w:val="en-US"/>
        </w:rPr>
        <w:t xml:space="preserve"> (the Transferor)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 xml:space="preserve"> to </w:t>
      </w:r>
      <w:r>
        <w:rPr>
          <w:rFonts w:ascii="Verdana" w:hAnsi="Verdana"/>
          <w:color w:val="000000"/>
          <w:sz w:val="18"/>
          <w:szCs w:val="18"/>
          <w:lang w:val="en-US"/>
        </w:rPr>
        <w:t>{</w:t>
      </w:r>
      <w:r w:rsidRPr="00032925">
        <w:rPr>
          <w:rFonts w:ascii="Verdana" w:hAnsi="Verdana"/>
          <w:color w:val="000000"/>
          <w:sz w:val="18"/>
          <w:szCs w:val="18"/>
          <w:lang w:val="en-US"/>
        </w:rPr>
        <w:t>name Transferee</w:t>
      </w:r>
      <w:r>
        <w:rPr>
          <w:rFonts w:ascii="Verdana" w:hAnsi="Verdana"/>
          <w:color w:val="000000"/>
          <w:sz w:val="18"/>
          <w:szCs w:val="18"/>
          <w:lang w:val="en-US"/>
        </w:rPr>
        <w:t>}</w:t>
      </w:r>
      <w:r w:rsidR="008864D6">
        <w:rPr>
          <w:rFonts w:ascii="Verdana" w:hAnsi="Verdana"/>
          <w:color w:val="000000"/>
          <w:sz w:val="18"/>
          <w:szCs w:val="18"/>
          <w:lang w:val="en-US"/>
        </w:rPr>
        <w:t xml:space="preserve"> (the Transferee)</w:t>
      </w:r>
    </w:p>
    <w:p w14:paraId="314AB48C" w14:textId="77777777" w:rsidR="001C0169" w:rsidRPr="00160FC4" w:rsidRDefault="001C0169" w:rsidP="00FE38E1">
      <w:pPr>
        <w:spacing w:after="140" w:line="280" w:lineRule="atLeast"/>
        <w:rPr>
          <w:rFonts w:ascii="Verdana" w:hAnsi="Verdana"/>
          <w:b/>
          <w:color w:val="000000"/>
          <w:sz w:val="18"/>
          <w:szCs w:val="18"/>
          <w:lang w:val="en-US"/>
        </w:rPr>
      </w:pPr>
    </w:p>
    <w:p w14:paraId="749A7DB8" w14:textId="57DF5665" w:rsidR="001C0169" w:rsidRPr="00160FC4" w:rsidRDefault="0096138D" w:rsidP="00FE38E1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 w:rsidRPr="00160FC4">
        <w:rPr>
          <w:rFonts w:ascii="Verdana" w:hAnsi="Verdana"/>
          <w:color w:val="000000"/>
          <w:sz w:val="18"/>
          <w:szCs w:val="18"/>
          <w:lang w:val="en-US"/>
        </w:rPr>
        <w:t>Dear Sir or Madam</w:t>
      </w:r>
      <w:r w:rsidR="00361886">
        <w:rPr>
          <w:rFonts w:ascii="Verdana" w:hAnsi="Verdana"/>
          <w:color w:val="000000"/>
          <w:sz w:val="18"/>
          <w:szCs w:val="18"/>
          <w:lang w:val="en-US"/>
        </w:rPr>
        <w:t>,</w:t>
      </w:r>
    </w:p>
    <w:p w14:paraId="65D5F693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</w:p>
    <w:p w14:paraId="76164697" w14:textId="30F65F3A" w:rsidR="00E5148A" w:rsidRPr="00782115" w:rsidRDefault="0096138D" w:rsidP="00E5148A">
      <w:pPr>
        <w:spacing w:after="140" w:line="280" w:lineRule="atLeast"/>
        <w:rPr>
          <w:rFonts w:ascii="Courier New" w:hAnsi="Courier New" w:cs="Courier New"/>
          <w:i/>
          <w:iCs/>
          <w:color w:val="00B050"/>
          <w:sz w:val="20"/>
          <w:lang w:val="en-US"/>
        </w:rPr>
      </w:pP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>(Free text)</w:t>
      </w:r>
    </w:p>
    <w:p w14:paraId="0CFB38C5" w14:textId="61029524" w:rsidR="00300A03" w:rsidRPr="00782115" w:rsidRDefault="0096138D" w:rsidP="00782115">
      <w:pPr>
        <w:spacing w:after="140" w:line="280" w:lineRule="atLeast"/>
        <w:rPr>
          <w:rFonts w:ascii="Courier New" w:hAnsi="Courier New" w:cs="Courier New"/>
          <w:b/>
          <w:bCs/>
          <w:i/>
          <w:iCs/>
          <w:color w:val="00B050"/>
          <w:sz w:val="20"/>
          <w:lang w:val="en-US"/>
        </w:rPr>
      </w:pPr>
      <w:r>
        <w:rPr>
          <w:rFonts w:ascii="Courier New" w:hAnsi="Courier New" w:cs="Courier New"/>
          <w:b/>
          <w:bCs/>
          <w:i/>
          <w:iCs/>
          <w:color w:val="00B050"/>
          <w:sz w:val="20"/>
          <w:lang w:val="en-US"/>
        </w:rPr>
        <w:t>[</w:t>
      </w:r>
      <w:r w:rsidRPr="00782115">
        <w:rPr>
          <w:rFonts w:ascii="Courier New" w:hAnsi="Courier New" w:cs="Courier New"/>
          <w:b/>
          <w:bCs/>
          <w:i/>
          <w:iCs/>
          <w:color w:val="00B050"/>
          <w:sz w:val="20"/>
          <w:lang w:val="en-US"/>
        </w:rPr>
        <w:t xml:space="preserve">Provide </w:t>
      </w:r>
      <w:r w:rsidR="00DE4FCC">
        <w:rPr>
          <w:rFonts w:ascii="Courier New" w:hAnsi="Courier New" w:cs="Courier New"/>
          <w:b/>
          <w:bCs/>
          <w:i/>
          <w:iCs/>
          <w:color w:val="00B050"/>
          <w:sz w:val="20"/>
          <w:lang w:val="en-US"/>
        </w:rPr>
        <w:t xml:space="preserve">the relevant information, </w:t>
      </w:r>
      <w:r w:rsidRPr="00782115">
        <w:rPr>
          <w:rFonts w:ascii="Courier New" w:hAnsi="Courier New" w:cs="Courier New"/>
          <w:b/>
          <w:bCs/>
          <w:i/>
          <w:iCs/>
          <w:color w:val="00B050"/>
          <w:sz w:val="20"/>
          <w:lang w:val="en-US"/>
        </w:rPr>
        <w:t>as applicable</w:t>
      </w:r>
      <w:r w:rsidR="00BA4FB4">
        <w:rPr>
          <w:rFonts w:ascii="Courier New" w:hAnsi="Courier New" w:cs="Courier New"/>
          <w:b/>
          <w:bCs/>
          <w:i/>
          <w:iCs/>
          <w:color w:val="00B050"/>
          <w:sz w:val="20"/>
          <w:lang w:val="en-US"/>
        </w:rPr>
        <w:t>:</w:t>
      </w:r>
    </w:p>
    <w:p w14:paraId="1CBD8EDF" w14:textId="2D55C5D7" w:rsidR="00300A03" w:rsidRPr="00782115" w:rsidRDefault="0096138D" w:rsidP="00782115">
      <w:pPr>
        <w:spacing w:after="140" w:line="280" w:lineRule="atLeast"/>
        <w:rPr>
          <w:rFonts w:ascii="Courier New" w:hAnsi="Courier New" w:cs="Courier New"/>
          <w:i/>
          <w:iCs/>
          <w:color w:val="00B050"/>
          <w:sz w:val="20"/>
          <w:lang w:val="en-US"/>
        </w:rPr>
      </w:pP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1) </w:t>
      </w:r>
      <w:r w:rsidRPr="00782115">
        <w:rPr>
          <w:rFonts w:ascii="Courier New" w:hAnsi="Courier New" w:cs="Courier New"/>
          <w:i/>
          <w:iCs/>
          <w:color w:val="00B050"/>
          <w:sz w:val="20"/>
          <w:u w:val="single"/>
          <w:lang w:val="en-US"/>
        </w:rPr>
        <w:t>For orphan products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: The cover letter should contain confirmation that the transfer of the orphan 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>designation</w:t>
      </w:r>
      <w:r w:rsidR="00BA4FB4" w:rsidRPr="005E74DD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</w:t>
      </w:r>
      <w:r w:rsidR="00DE4FCC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(see also </w:t>
      </w:r>
      <w:r w:rsidR="00BA4FB4" w:rsidRPr="00782115">
        <w:rPr>
          <w:rStyle w:val="Hyperlink"/>
          <w:rFonts w:ascii="Courier New" w:hAnsi="Courier New" w:cs="Courier New"/>
          <w:i/>
          <w:iCs/>
          <w:sz w:val="20"/>
          <w:rPrChange w:id="1" w:author="Jimenez Pilar" w:date="2024-05-27T17:11:00Z">
            <w:rPr>
              <w:rStyle w:val="Hyperlink"/>
            </w:rPr>
          </w:rPrChange>
        </w:rPr>
        <w:t>https://www.ema.europa.eu/en/transfer-orphan-designation</w:t>
      </w:r>
      <w:r w:rsidR="00DE4FCC">
        <w:rPr>
          <w:i/>
          <w:iCs/>
          <w:color w:val="00B050"/>
          <w:lang w:val="en-US"/>
        </w:rPr>
        <w:t>)</w:t>
      </w:r>
      <w:r w:rsidR="00BA4FB4" w:rsidRPr="005E74DD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>has been submitted in accordance with Article 5(11) of Regulation (EC) No 141/2000 in order to maintain the orphan status.</w:t>
      </w:r>
    </w:p>
    <w:p w14:paraId="2F1EC86B" w14:textId="64B0D070" w:rsidR="00300A03" w:rsidRPr="00782115" w:rsidRDefault="0096138D" w:rsidP="00782115">
      <w:pPr>
        <w:spacing w:after="140" w:line="280" w:lineRule="atLeast"/>
        <w:rPr>
          <w:rFonts w:ascii="Courier New" w:hAnsi="Courier New" w:cs="Courier New"/>
          <w:i/>
          <w:iCs/>
          <w:color w:val="00B050"/>
          <w:sz w:val="20"/>
          <w:lang w:val="en-US"/>
        </w:rPr>
      </w:pP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2) </w:t>
      </w:r>
      <w:r w:rsidRPr="00782115">
        <w:rPr>
          <w:rFonts w:ascii="Courier New" w:hAnsi="Courier New" w:cs="Courier New"/>
          <w:i/>
          <w:iCs/>
          <w:color w:val="00B050"/>
          <w:sz w:val="20"/>
          <w:u w:val="single"/>
          <w:lang w:val="en-US"/>
        </w:rPr>
        <w:t>If the product’s name is &lt;INN&gt;+&lt;Company name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: The cover letter should contain confirmation that </w:t>
      </w:r>
      <w:r w:rsidR="00BA4FB4" w:rsidRPr="00361886">
        <w:rPr>
          <w:rFonts w:ascii="Courier New" w:hAnsi="Courier New" w:cs="Courier New"/>
          <w:i/>
          <w:iCs/>
          <w:color w:val="00B050"/>
          <w:sz w:val="20"/>
          <w:lang w:val="en-US"/>
        </w:rPr>
        <w:t>the appropriate variation</w:t>
      </w:r>
      <w:r w:rsidR="005E74DD" w:rsidRPr="005E74DD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</w:t>
      </w:r>
      <w:r w:rsidR="00DE4FCC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(see also </w:t>
      </w:r>
      <w:r w:rsidR="00BA4FB4" w:rsidRPr="00782115">
        <w:rPr>
          <w:rStyle w:val="Hyperlink"/>
          <w:rFonts w:ascii="Courier New" w:hAnsi="Courier New" w:cs="Courier New"/>
          <w:i/>
          <w:iCs/>
          <w:sz w:val="20"/>
          <w:rPrChange w:id="2" w:author="Jimenez Pilar" w:date="2024-05-27T17:11:00Z">
            <w:rPr>
              <w:rStyle w:val="Hyperlink"/>
            </w:rPr>
          </w:rPrChange>
        </w:rPr>
        <w:t>https://www.ema.europa.eu/en/human-regulatory-overview/post-authorisation/changing-invented-name-centrally-authorised-medicine-questions-answers</w:t>
      </w:r>
      <w:r w:rsidR="00DE4FCC">
        <w:rPr>
          <w:rFonts w:ascii="Courier New" w:hAnsi="Courier New" w:cs="Courier New"/>
          <w:i/>
          <w:iCs/>
          <w:color w:val="00B050"/>
          <w:sz w:val="20"/>
          <w:lang w:val="en-US"/>
        </w:rPr>
        <w:t>)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to change the product name has been submitted/approved or</w:t>
      </w:r>
      <w:r w:rsidR="005E74DD" w:rsidRPr="005E74DD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a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justification should be provided.</w:t>
      </w:r>
    </w:p>
    <w:p w14:paraId="4AFB8EAE" w14:textId="7E525A87" w:rsidR="00300A03" w:rsidRPr="00782115" w:rsidRDefault="0096138D" w:rsidP="00782115">
      <w:pPr>
        <w:spacing w:after="140" w:line="280" w:lineRule="atLeast"/>
        <w:rPr>
          <w:rFonts w:ascii="Courier New" w:hAnsi="Courier New" w:cs="Courier New"/>
          <w:i/>
          <w:iCs/>
          <w:color w:val="00B050"/>
          <w:sz w:val="20"/>
          <w:lang w:val="en-US"/>
        </w:rPr>
      </w:pP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3) </w:t>
      </w:r>
      <w:r w:rsidRPr="00782115">
        <w:rPr>
          <w:rFonts w:ascii="Courier New" w:hAnsi="Courier New" w:cs="Courier New"/>
          <w:i/>
          <w:iCs/>
          <w:color w:val="00B050"/>
          <w:sz w:val="20"/>
          <w:u w:val="single"/>
          <w:lang w:val="en-US"/>
        </w:rPr>
        <w:t>SME status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>: If applicable, the SME status and SME number of both the transferor and transferee should be stated in the cover letter</w:t>
      </w:r>
    </w:p>
    <w:p w14:paraId="2F9D92F0" w14:textId="3DA52068" w:rsidR="00300A03" w:rsidRPr="00782115" w:rsidRDefault="0096138D" w:rsidP="00782115">
      <w:pPr>
        <w:autoSpaceDE w:val="0"/>
        <w:autoSpaceDN w:val="0"/>
        <w:spacing w:before="141" w:after="240" w:line="276" w:lineRule="auto"/>
        <w:rPr>
          <w:rFonts w:ascii="Courier New" w:hAnsi="Courier New" w:cs="Courier New"/>
          <w:i/>
          <w:iCs/>
          <w:color w:val="0070C0"/>
          <w:sz w:val="20"/>
          <w:lang w:val="en-US"/>
        </w:rPr>
      </w:pP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4) </w:t>
      </w:r>
      <w:r w:rsidRPr="00782115">
        <w:rPr>
          <w:rFonts w:ascii="Courier New" w:hAnsi="Courier New" w:cs="Courier New"/>
          <w:i/>
          <w:iCs/>
          <w:color w:val="00B050"/>
          <w:sz w:val="20"/>
          <w:u w:val="single"/>
          <w:lang w:val="en-US"/>
        </w:rPr>
        <w:t>For a Transferee established in Ireland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: The cover letter should contain confirmation that if the transferee wants English to be the authentic language </w:t>
      </w: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>for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their product information and </w:t>
      </w: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>the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decisions addressed to them by the European Commission</w:t>
      </w: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>,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a language waiver</w:t>
      </w: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request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has been </w:t>
      </w: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>applied for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>. Such waiver request should be sent to</w:t>
      </w:r>
      <w:r w:rsidRPr="00782115">
        <w:rPr>
          <w:rFonts w:ascii="Courier New" w:hAnsi="Courier New" w:cs="Courier New"/>
          <w:i/>
          <w:iCs/>
          <w:color w:val="00B050"/>
          <w:spacing w:val="-2"/>
          <w:sz w:val="20"/>
          <w:lang w:val="en-US"/>
        </w:rPr>
        <w:t xml:space="preserve"> </w:t>
      </w:r>
      <w:hyperlink r:id="rId8" w:history="1">
        <w:r w:rsidRPr="00782115">
          <w:rPr>
            <w:rStyle w:val="Hyperlink"/>
            <w:rFonts w:ascii="Courier New" w:hAnsi="Courier New" w:cs="Courier New"/>
            <w:i/>
            <w:iCs/>
            <w:sz w:val="20"/>
          </w:rPr>
          <w:t>IrishWaiver@ema.europa.eu</w:t>
        </w:r>
      </w:hyperlink>
      <w:r w:rsidRPr="00782115">
        <w:rPr>
          <w:rFonts w:ascii="Courier New" w:hAnsi="Courier New" w:cs="Courier New"/>
          <w:i/>
          <w:iCs/>
          <w:color w:val="0000FF"/>
          <w:spacing w:val="-3"/>
          <w:sz w:val="20"/>
        </w:rPr>
        <w:t xml:space="preserve"> 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using </w:t>
      </w:r>
      <w:r>
        <w:rPr>
          <w:rFonts w:ascii="Courier New" w:hAnsi="Courier New" w:cs="Courier New"/>
          <w:i/>
          <w:iCs/>
          <w:color w:val="00B050"/>
          <w:sz w:val="20"/>
          <w:lang w:val="en-US"/>
        </w:rPr>
        <w:t>the</w:t>
      </w:r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 relevant </w:t>
      </w:r>
      <w:hyperlink r:id="rId9" w:history="1">
        <w:r w:rsidRPr="00782115">
          <w:rPr>
            <w:rStyle w:val="Hyperlink"/>
            <w:rFonts w:ascii="Courier New" w:hAnsi="Courier New" w:cs="Courier New"/>
            <w:i/>
            <w:iCs/>
            <w:sz w:val="20"/>
          </w:rPr>
          <w:t>form</w:t>
        </w:r>
      </w:hyperlink>
      <w:r w:rsidRPr="00782115">
        <w:rPr>
          <w:rFonts w:ascii="Courier New" w:hAnsi="Courier New" w:cs="Courier New"/>
          <w:i/>
          <w:iCs/>
          <w:sz w:val="20"/>
        </w:rPr>
        <w:t xml:space="preserve">. </w:t>
      </w:r>
      <w:bookmarkStart w:id="3" w:name="_Hlk103689933"/>
      <w:r w:rsidRPr="00782115">
        <w:rPr>
          <w:rFonts w:ascii="Courier New" w:hAnsi="Courier New" w:cs="Courier New"/>
          <w:i/>
          <w:iCs/>
          <w:color w:val="00B050"/>
          <w:sz w:val="20"/>
          <w:lang w:val="en-US"/>
        </w:rPr>
        <w:t xml:space="preserve">Background information is available at the </w:t>
      </w:r>
      <w:hyperlink r:id="rId10" w:anchor="irish-language-(new)-section" w:tgtFrame="_blank" w:history="1">
        <w:r w:rsidRPr="00782115">
          <w:rPr>
            <w:rStyle w:val="Hyperlink"/>
            <w:rFonts w:ascii="Courier New" w:hAnsi="Courier New" w:cs="Courier New"/>
            <w:i/>
            <w:iCs/>
            <w:sz w:val="20"/>
          </w:rPr>
          <w:t>EMA website</w:t>
        </w:r>
      </w:hyperlink>
      <w:bookmarkEnd w:id="3"/>
      <w:r w:rsidR="005E74DD" w:rsidRPr="005E74DD">
        <w:rPr>
          <w:rFonts w:ascii="Courier New" w:hAnsi="Courier New" w:cs="Courier New"/>
          <w:i/>
          <w:iCs/>
          <w:color w:val="0000FF"/>
          <w:sz w:val="20"/>
          <w:u w:val="single"/>
        </w:rPr>
        <w:t>.</w:t>
      </w:r>
      <w:r w:rsidR="005E74DD" w:rsidRPr="005E74DD">
        <w:rPr>
          <w:rFonts w:ascii="Courier New" w:hAnsi="Courier New" w:cs="Courier New"/>
          <w:i/>
          <w:iCs/>
          <w:color w:val="00B050"/>
          <w:sz w:val="20"/>
          <w:lang w:val="en-US"/>
        </w:rPr>
        <w:t>]</w:t>
      </w:r>
    </w:p>
    <w:p w14:paraId="5C70CED9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</w:p>
    <w:p w14:paraId="6EBC51D1" w14:textId="709F7127" w:rsidR="001C0169" w:rsidRDefault="0096138D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The following </w:t>
      </w:r>
      <w:r w:rsidR="0048364A">
        <w:rPr>
          <w:rFonts w:ascii="Verdana" w:hAnsi="Verdana"/>
          <w:color w:val="000000"/>
          <w:sz w:val="18"/>
          <w:szCs w:val="18"/>
          <w:lang w:val="en-US"/>
        </w:rPr>
        <w:t>documents are enclosed</w:t>
      </w:r>
      <w:r>
        <w:rPr>
          <w:rFonts w:ascii="Verdana" w:hAnsi="Verdana"/>
          <w:color w:val="000000"/>
          <w:sz w:val="18"/>
          <w:szCs w:val="18"/>
          <w:lang w:val="en-US"/>
        </w:rPr>
        <w:t>:</w:t>
      </w:r>
    </w:p>
    <w:p w14:paraId="73CFCB76" w14:textId="39E12750" w:rsidR="001C0169" w:rsidRPr="00E5148A" w:rsidRDefault="0096138D" w:rsidP="00E5148A">
      <w:pPr>
        <w:pStyle w:val="ListParagraph"/>
        <w:numPr>
          <w:ilvl w:val="0"/>
          <w:numId w:val="16"/>
        </w:num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E5148A">
        <w:rPr>
          <w:rFonts w:ascii="Verdana" w:hAnsi="Verdana"/>
          <w:color w:val="000000"/>
          <w:sz w:val="18"/>
          <w:szCs w:val="18"/>
        </w:rPr>
        <w:t xml:space="preserve">Attachment 1 (signed by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 xml:space="preserve">ransferor and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>ransferee)</w:t>
      </w:r>
    </w:p>
    <w:p w14:paraId="05BD61B6" w14:textId="553A5E67" w:rsidR="001C0169" w:rsidRPr="00E5148A" w:rsidRDefault="0096138D" w:rsidP="00E5148A">
      <w:pPr>
        <w:pStyle w:val="ListParagraph"/>
        <w:numPr>
          <w:ilvl w:val="0"/>
          <w:numId w:val="16"/>
        </w:num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E5148A">
        <w:rPr>
          <w:rFonts w:ascii="Verdana" w:hAnsi="Verdana"/>
          <w:color w:val="000000"/>
          <w:sz w:val="18"/>
          <w:szCs w:val="18"/>
        </w:rPr>
        <w:t>Attachment</w:t>
      </w:r>
      <w:r w:rsidR="00341710">
        <w:rPr>
          <w:rFonts w:ascii="Verdana" w:hAnsi="Verdana"/>
          <w:color w:val="000000"/>
          <w:sz w:val="18"/>
          <w:szCs w:val="18"/>
        </w:rPr>
        <w:t xml:space="preserve"> </w:t>
      </w:r>
      <w:r w:rsidRPr="00E5148A">
        <w:rPr>
          <w:rFonts w:ascii="Verdana" w:hAnsi="Verdana"/>
          <w:color w:val="000000"/>
          <w:sz w:val="18"/>
          <w:szCs w:val="18"/>
        </w:rPr>
        <w:t xml:space="preserve">2 (signed by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 xml:space="preserve">ransferor and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>ransferee)</w:t>
      </w:r>
    </w:p>
    <w:p w14:paraId="4D5A2FB3" w14:textId="0BB4BA8C" w:rsidR="001C0169" w:rsidRPr="00D51D43" w:rsidRDefault="0096138D" w:rsidP="00E5148A">
      <w:pPr>
        <w:pStyle w:val="ListParagraph"/>
        <w:numPr>
          <w:ilvl w:val="0"/>
          <w:numId w:val="16"/>
        </w:numPr>
        <w:spacing w:after="140" w:line="280" w:lineRule="atLeast"/>
        <w:rPr>
          <w:rFonts w:ascii="Verdana" w:hAnsi="Verdana"/>
          <w:sz w:val="18"/>
          <w:szCs w:val="18"/>
        </w:rPr>
      </w:pPr>
      <w:r w:rsidRPr="00E5148A">
        <w:rPr>
          <w:rFonts w:ascii="Verdana" w:hAnsi="Verdana"/>
          <w:color w:val="000000"/>
          <w:sz w:val="18"/>
          <w:szCs w:val="18"/>
        </w:rPr>
        <w:t xml:space="preserve">Attachment 3 (signed by the </w:t>
      </w:r>
      <w:r w:rsidR="008864D6">
        <w:rPr>
          <w:rFonts w:ascii="Verdana" w:hAnsi="Verdana"/>
          <w:color w:val="000000"/>
          <w:sz w:val="18"/>
          <w:szCs w:val="18"/>
        </w:rPr>
        <w:t>T</w:t>
      </w:r>
      <w:r w:rsidRPr="00E5148A">
        <w:rPr>
          <w:rFonts w:ascii="Verdana" w:hAnsi="Verdana"/>
          <w:color w:val="000000"/>
          <w:sz w:val="18"/>
          <w:szCs w:val="18"/>
        </w:rPr>
        <w:t>ransferee</w:t>
      </w:r>
      <w:r w:rsidR="008F0731">
        <w:rPr>
          <w:rFonts w:ascii="Verdana" w:hAnsi="Verdana"/>
          <w:color w:val="000000"/>
          <w:sz w:val="18"/>
          <w:szCs w:val="18"/>
        </w:rPr>
        <w:t>)</w:t>
      </w:r>
    </w:p>
    <w:p w14:paraId="72FB0210" w14:textId="1B8B084F" w:rsidR="00FF55A4" w:rsidRDefault="0096138D" w:rsidP="00E514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sz w:val="18"/>
          <w:szCs w:val="18"/>
        </w:rPr>
      </w:pPr>
      <w:r w:rsidRPr="00E5148A">
        <w:rPr>
          <w:rFonts w:ascii="Verdana" w:hAnsi="Verdana"/>
          <w:sz w:val="18"/>
          <w:szCs w:val="18"/>
        </w:rPr>
        <w:t xml:space="preserve">Proof of establishment of the Transferee within EEA </w:t>
      </w:r>
      <w:r w:rsidR="0016439C">
        <w:rPr>
          <w:rFonts w:ascii="Verdana" w:hAnsi="Verdana"/>
          <w:sz w:val="18"/>
          <w:szCs w:val="18"/>
        </w:rPr>
        <w:t xml:space="preserve">issued in accordance with national provisions and </w:t>
      </w:r>
      <w:r w:rsidRPr="00E5148A">
        <w:rPr>
          <w:rFonts w:ascii="Verdana" w:hAnsi="Verdana"/>
          <w:sz w:val="18"/>
          <w:szCs w:val="18"/>
        </w:rPr>
        <w:t>no</w:t>
      </w:r>
      <w:r w:rsidR="006A56E3" w:rsidRPr="00E5148A">
        <w:rPr>
          <w:rFonts w:ascii="Verdana" w:hAnsi="Verdana"/>
          <w:sz w:val="18"/>
          <w:szCs w:val="18"/>
        </w:rPr>
        <w:t>t older than 6 months</w:t>
      </w:r>
    </w:p>
    <w:p w14:paraId="4FD20A27" w14:textId="2F655551" w:rsidR="00D74698" w:rsidRPr="00AE5690" w:rsidRDefault="0096138D" w:rsidP="00E514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sz w:val="18"/>
          <w:szCs w:val="18"/>
        </w:rPr>
      </w:pPr>
      <w:r w:rsidRPr="009C7752">
        <w:rPr>
          <w:rFonts w:ascii="Verdana" w:hAnsi="Verdana"/>
          <w:sz w:val="18"/>
          <w:szCs w:val="18"/>
        </w:rPr>
        <w:t>Updated 1.8.1 Module (Summary of PSMF)</w:t>
      </w:r>
    </w:p>
    <w:p w14:paraId="73674A61" w14:textId="77777777" w:rsidR="00675BCC" w:rsidRPr="00782115" w:rsidRDefault="0096138D" w:rsidP="00675B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Product information Annex I</w:t>
      </w:r>
      <w:r w:rsidR="00584B37">
        <w:rPr>
          <w:rFonts w:ascii="Verdana" w:hAnsi="Verdana"/>
          <w:sz w:val="18"/>
          <w:szCs w:val="18"/>
        </w:rPr>
        <w:t>, II</w:t>
      </w:r>
      <w:r>
        <w:rPr>
          <w:rFonts w:ascii="Verdana" w:hAnsi="Verdana"/>
          <w:sz w:val="18"/>
          <w:szCs w:val="18"/>
        </w:rPr>
        <w:t xml:space="preserve"> and III </w:t>
      </w:r>
      <w:r w:rsidR="008E3BA1">
        <w:rPr>
          <w:rFonts w:ascii="Verdana" w:hAnsi="Verdana"/>
          <w:sz w:val="18"/>
          <w:szCs w:val="18"/>
        </w:rPr>
        <w:t xml:space="preserve">bearing the name of the </w:t>
      </w:r>
      <w:r w:rsidR="008743EB">
        <w:rPr>
          <w:rFonts w:ascii="Verdana" w:hAnsi="Verdana"/>
          <w:sz w:val="18"/>
          <w:szCs w:val="18"/>
        </w:rPr>
        <w:t>Transferee</w:t>
      </w:r>
      <w:r w:rsidR="008E3BA1">
        <w:rPr>
          <w:rFonts w:ascii="Verdana" w:hAnsi="Verdana"/>
          <w:sz w:val="18"/>
          <w:szCs w:val="18"/>
        </w:rPr>
        <w:t xml:space="preserve"> </w:t>
      </w:r>
      <w:r w:rsidR="00CD54F9">
        <w:rPr>
          <w:rFonts w:ascii="Verdana" w:hAnsi="Verdana"/>
          <w:sz w:val="18"/>
          <w:szCs w:val="18"/>
        </w:rPr>
        <w:t>in all EU languages, Icelandic and Norwegian</w:t>
      </w:r>
      <w:r>
        <w:rPr>
          <w:rFonts w:ascii="Verdana" w:hAnsi="Verdana"/>
          <w:sz w:val="18"/>
          <w:szCs w:val="18"/>
        </w:rPr>
        <w:t xml:space="preserve">; </w:t>
      </w:r>
      <w:r w:rsidRPr="00027509">
        <w:rPr>
          <w:rFonts w:ascii="Verdana" w:hAnsi="Verdana"/>
          <w:sz w:val="18"/>
          <w:szCs w:val="18"/>
        </w:rPr>
        <w:t>Word annotated and (Clean PDF) version</w:t>
      </w:r>
      <w:r>
        <w:rPr>
          <w:rStyle w:val="FootnoteReference"/>
          <w:rFonts w:ascii="Verdana" w:hAnsi="Verdana"/>
          <w:b/>
          <w:bCs/>
          <w:sz w:val="18"/>
          <w:szCs w:val="18"/>
        </w:rPr>
        <w:footnoteReference w:id="1"/>
      </w:r>
      <w:r w:rsidRPr="00782115">
        <w:rPr>
          <w:rFonts w:ascii="Verdana" w:hAnsi="Verdana"/>
          <w:b/>
          <w:bCs/>
          <w:sz w:val="18"/>
          <w:szCs w:val="18"/>
          <w:vertAlign w:val="superscript"/>
        </w:rPr>
        <w:t xml:space="preserve"> </w:t>
      </w:r>
    </w:p>
    <w:p w14:paraId="1024A2D9" w14:textId="133400C2" w:rsidR="001C0169" w:rsidRPr="008F0731" w:rsidRDefault="0096138D" w:rsidP="009C775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English and multi-lingual (‘worst-case’) colour m</w:t>
      </w:r>
      <w:r w:rsidRPr="008F0731">
        <w:rPr>
          <w:rFonts w:ascii="Verdana" w:hAnsi="Verdana"/>
          <w:sz w:val="18"/>
          <w:szCs w:val="18"/>
        </w:rPr>
        <w:t xml:space="preserve">ock-ups of the outer and </w:t>
      </w:r>
      <w:r>
        <w:rPr>
          <w:rFonts w:ascii="Verdana" w:hAnsi="Verdana"/>
          <w:sz w:val="18"/>
          <w:szCs w:val="18"/>
        </w:rPr>
        <w:t xml:space="preserve">immediate </w:t>
      </w:r>
      <w:r w:rsidRPr="008F0731">
        <w:rPr>
          <w:rFonts w:ascii="Verdana" w:hAnsi="Verdana"/>
          <w:sz w:val="18"/>
          <w:szCs w:val="18"/>
        </w:rPr>
        <w:t xml:space="preserve">packaging bearing </w:t>
      </w:r>
      <w:r w:rsidR="00A46DE3" w:rsidRPr="008F0731">
        <w:rPr>
          <w:rFonts w:ascii="Verdana" w:hAnsi="Verdana"/>
          <w:sz w:val="18"/>
          <w:szCs w:val="18"/>
        </w:rPr>
        <w:t>th</w:t>
      </w:r>
      <w:r w:rsidRPr="008F0731">
        <w:rPr>
          <w:rFonts w:ascii="Verdana" w:hAnsi="Verdana"/>
          <w:sz w:val="18"/>
          <w:szCs w:val="18"/>
        </w:rPr>
        <w:t xml:space="preserve">e </w:t>
      </w:r>
      <w:r w:rsidR="00A46DE3" w:rsidRPr="008F0731">
        <w:rPr>
          <w:rFonts w:ascii="Verdana" w:hAnsi="Verdana"/>
          <w:sz w:val="18"/>
          <w:szCs w:val="18"/>
        </w:rPr>
        <w:t>details of the Transferee</w:t>
      </w:r>
    </w:p>
    <w:p w14:paraId="431FC128" w14:textId="77777777" w:rsidR="001C0169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3441FA9E" w14:textId="64DC7699" w:rsidR="001C0169" w:rsidRDefault="0096138D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B429F7">
        <w:rPr>
          <w:rFonts w:ascii="Verdana" w:hAnsi="Verdana"/>
          <w:color w:val="000000"/>
          <w:sz w:val="18"/>
          <w:szCs w:val="18"/>
        </w:rPr>
        <w:t xml:space="preserve">Yours </w:t>
      </w:r>
      <w:r w:rsidR="00361886">
        <w:rPr>
          <w:rFonts w:ascii="Verdana" w:hAnsi="Verdana"/>
          <w:color w:val="000000"/>
          <w:sz w:val="18"/>
          <w:szCs w:val="18"/>
        </w:rPr>
        <w:t>s</w:t>
      </w:r>
      <w:r w:rsidRPr="00B429F7">
        <w:rPr>
          <w:rFonts w:ascii="Verdana" w:hAnsi="Verdana"/>
          <w:color w:val="000000"/>
          <w:sz w:val="18"/>
          <w:szCs w:val="18"/>
        </w:rPr>
        <w:t>incerely</w:t>
      </w:r>
      <w:r w:rsidR="00F935D8">
        <w:rPr>
          <w:rFonts w:ascii="Verdana" w:hAnsi="Verdana"/>
          <w:color w:val="000000"/>
          <w:sz w:val="18"/>
          <w:szCs w:val="18"/>
        </w:rPr>
        <w:t>,</w:t>
      </w:r>
    </w:p>
    <w:p w14:paraId="62384621" w14:textId="77777777" w:rsidR="001C0169" w:rsidRPr="002D626A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23E74BD0" w14:textId="77777777" w:rsidR="001C0169" w:rsidRPr="002D626A" w:rsidRDefault="001C0169" w:rsidP="00FE38E1">
      <w:pPr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p w14:paraId="7B542CA5" w14:textId="009E11B2" w:rsidR="001C0169" w:rsidRDefault="0096138D" w:rsidP="00FE38E1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 xml:space="preserve">{Title, name, </w:t>
      </w:r>
      <w:r>
        <w:rPr>
          <w:rFonts w:ascii="Verdana" w:hAnsi="Verdana"/>
          <w:color w:val="000000"/>
          <w:sz w:val="18"/>
          <w:szCs w:val="18"/>
          <w:lang w:val="en-US"/>
        </w:rPr>
        <w:t>position}</w:t>
      </w:r>
    </w:p>
    <w:p w14:paraId="60262D7A" w14:textId="746F94EA" w:rsidR="001C0169" w:rsidRPr="00160FC4" w:rsidRDefault="0096138D" w:rsidP="005C464C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  <w:r w:rsidRPr="00160FC4">
        <w:rPr>
          <w:rFonts w:ascii="Verdana" w:hAnsi="Verdana"/>
          <w:color w:val="000000"/>
          <w:sz w:val="18"/>
          <w:szCs w:val="18"/>
          <w:lang w:val="en-US"/>
        </w:rPr>
        <w:t xml:space="preserve">For and on behalf of </w:t>
      </w:r>
      <w:r>
        <w:rPr>
          <w:rFonts w:ascii="Verdana" w:hAnsi="Verdana"/>
          <w:color w:val="000000"/>
          <w:sz w:val="18"/>
          <w:szCs w:val="18"/>
          <w:lang w:val="en-US"/>
        </w:rPr>
        <w:t>{name Transferor</w:t>
      </w:r>
      <w:r w:rsidR="0048364A">
        <w:rPr>
          <w:rFonts w:ascii="Verdana" w:hAnsi="Verdana"/>
          <w:color w:val="000000"/>
          <w:sz w:val="18"/>
          <w:szCs w:val="18"/>
          <w:lang w:val="en-US"/>
        </w:rPr>
        <w:t>)</w:t>
      </w:r>
      <w:r w:rsidR="0048364A">
        <w:rPr>
          <w:rFonts w:ascii="Verdana" w:hAnsi="Verdana"/>
          <w:color w:val="000000"/>
          <w:sz w:val="18"/>
          <w:szCs w:val="18"/>
          <w:lang w:val="en-US"/>
        </w:rPr>
        <w:br/>
      </w:r>
      <w:r w:rsidRPr="00160FC4">
        <w:rPr>
          <w:rFonts w:ascii="Verdana" w:hAnsi="Verdana"/>
          <w:color w:val="000000"/>
          <w:sz w:val="18"/>
          <w:szCs w:val="18"/>
          <w:lang w:val="en-US"/>
        </w:rPr>
        <w:t>(The 'Transferor')</w:t>
      </w:r>
    </w:p>
    <w:p w14:paraId="33AB9935" w14:textId="77777777" w:rsidR="001C0169" w:rsidRPr="005C464C" w:rsidRDefault="001C0169" w:rsidP="00FE38E1">
      <w:pPr>
        <w:autoSpaceDE w:val="0"/>
        <w:autoSpaceDN w:val="0"/>
        <w:adjustRightInd w:val="0"/>
        <w:spacing w:after="140" w:line="280" w:lineRule="atLeast"/>
        <w:rPr>
          <w:rFonts w:ascii="Verdana" w:hAnsi="Verdana"/>
          <w:color w:val="000000"/>
          <w:sz w:val="18"/>
          <w:szCs w:val="18"/>
        </w:rPr>
      </w:pPr>
    </w:p>
    <w:sectPr w:rsidR="001C0169" w:rsidRPr="005C464C" w:rsidSect="00782115">
      <w:headerReference w:type="first" r:id="rId11"/>
      <w:pgSz w:w="11906" w:h="16838" w:code="9"/>
      <w:pgMar w:top="1134" w:right="849" w:bottom="851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FCD0" w14:textId="77777777" w:rsidR="0096138D" w:rsidRDefault="0096138D">
      <w:r>
        <w:separator/>
      </w:r>
    </w:p>
  </w:endnote>
  <w:endnote w:type="continuationSeparator" w:id="0">
    <w:p w14:paraId="43195037" w14:textId="77777777" w:rsidR="0096138D" w:rsidRDefault="0096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9A23" w14:textId="77777777" w:rsidR="00F4401B" w:rsidRDefault="0096138D">
      <w:r>
        <w:separator/>
      </w:r>
    </w:p>
  </w:footnote>
  <w:footnote w:type="continuationSeparator" w:id="0">
    <w:p w14:paraId="7D6627F2" w14:textId="77777777" w:rsidR="00F4401B" w:rsidRDefault="0096138D">
      <w:r>
        <w:continuationSeparator/>
      </w:r>
    </w:p>
  </w:footnote>
  <w:footnote w:id="1">
    <w:p w14:paraId="1C63B47E" w14:textId="77777777" w:rsidR="00675BCC" w:rsidRPr="005E74DD" w:rsidRDefault="0096138D" w:rsidP="00675BCC">
      <w:pPr>
        <w:pStyle w:val="FootnoteText"/>
        <w:rPr>
          <w:rFonts w:ascii="Verdana" w:hAnsi="Verdana"/>
          <w:sz w:val="14"/>
          <w:szCs w:val="14"/>
        </w:rPr>
      </w:pPr>
      <w:r w:rsidRPr="005E74DD">
        <w:rPr>
          <w:rStyle w:val="FootnoteReference"/>
          <w:rFonts w:ascii="Verdana" w:hAnsi="Verdana"/>
          <w:sz w:val="14"/>
          <w:szCs w:val="14"/>
        </w:rPr>
        <w:footnoteRef/>
      </w:r>
      <w:r w:rsidRPr="005E74DD">
        <w:rPr>
          <w:rFonts w:ascii="Verdana" w:hAnsi="Verdana"/>
          <w:sz w:val="14"/>
          <w:szCs w:val="14"/>
        </w:rPr>
        <w:t xml:space="preserve"> </w:t>
      </w:r>
      <w:r w:rsidRPr="005E74DD">
        <w:rPr>
          <w:rFonts w:ascii="Verdana" w:hAnsi="Verdana" w:cs="Verdana"/>
          <w:color w:val="000000"/>
          <w:sz w:val="14"/>
          <w:szCs w:val="14"/>
        </w:rPr>
        <w:t xml:space="preserve">Files comply with the </w:t>
      </w:r>
      <w:hyperlink r:id="rId1" w:tgtFrame="_blank" w:history="1">
        <w:r w:rsidRPr="005E74DD">
          <w:rPr>
            <w:rFonts w:ascii="Verdana" w:hAnsi="Verdana" w:cs="Verdana"/>
            <w:color w:val="0000FF"/>
            <w:sz w:val="14"/>
            <w:szCs w:val="14"/>
            <w:u w:val="single"/>
          </w:rPr>
          <w:t>user guide on how to generate PDF versions of the product information</w:t>
        </w:r>
      </w:hyperlink>
      <w:r w:rsidRPr="005E74DD">
        <w:rPr>
          <w:rFonts w:ascii="Verdana" w:hAnsi="Verdana" w:cs="Verdana"/>
          <w:color w:val="000000"/>
          <w:sz w:val="14"/>
          <w:szCs w:val="14"/>
        </w:rPr>
        <w:t xml:space="preserve"> (i.e. naming convention was followed, bookmarks and document properties have been applied)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4B65" w14:textId="7EAFB755" w:rsidR="002B30DE" w:rsidRPr="00BD075E" w:rsidRDefault="0096138D" w:rsidP="00B93719">
    <w:pPr>
      <w:pStyle w:val="Header"/>
      <w:jc w:val="center"/>
      <w:rPr>
        <w:rFonts w:ascii="Verdana" w:hAnsi="Verdana"/>
        <w:color w:val="A6A6A6" w:themeColor="background1" w:themeShade="A6"/>
        <w:sz w:val="18"/>
        <w:szCs w:val="18"/>
      </w:rPr>
    </w:pPr>
    <w:r w:rsidRPr="00BD075E">
      <w:rPr>
        <w:rFonts w:ascii="Verdana" w:hAnsi="Verdana"/>
        <w:color w:val="A6A6A6" w:themeColor="background1" w:themeShade="A6"/>
        <w:sz w:val="18"/>
        <w:szCs w:val="18"/>
      </w:rPr>
      <w:t>COVER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5247EE1"/>
    <w:multiLevelType w:val="hybridMultilevel"/>
    <w:tmpl w:val="B19E8606"/>
    <w:lvl w:ilvl="0" w:tplc="F3D6D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27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4C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45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25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4C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29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82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2C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909927930">
    <w:abstractNumId w:val="0"/>
  </w:num>
  <w:num w:numId="2" w16cid:durableId="925309720">
    <w:abstractNumId w:val="7"/>
  </w:num>
  <w:num w:numId="3" w16cid:durableId="1029375923">
    <w:abstractNumId w:val="1"/>
  </w:num>
  <w:num w:numId="4" w16cid:durableId="740062770">
    <w:abstractNumId w:val="3"/>
  </w:num>
  <w:num w:numId="5" w16cid:durableId="1131745700">
    <w:abstractNumId w:val="5"/>
  </w:num>
  <w:num w:numId="6" w16cid:durableId="1712221805">
    <w:abstractNumId w:val="5"/>
  </w:num>
  <w:num w:numId="7" w16cid:durableId="450395369">
    <w:abstractNumId w:val="5"/>
  </w:num>
  <w:num w:numId="8" w16cid:durableId="526455424">
    <w:abstractNumId w:val="5"/>
  </w:num>
  <w:num w:numId="9" w16cid:durableId="580335465">
    <w:abstractNumId w:val="5"/>
  </w:num>
  <w:num w:numId="10" w16cid:durableId="267470960">
    <w:abstractNumId w:val="5"/>
  </w:num>
  <w:num w:numId="11" w16cid:durableId="1974674440">
    <w:abstractNumId w:val="5"/>
  </w:num>
  <w:num w:numId="12" w16cid:durableId="1738941069">
    <w:abstractNumId w:val="5"/>
  </w:num>
  <w:num w:numId="13" w16cid:durableId="1565678307">
    <w:abstractNumId w:val="5"/>
  </w:num>
  <w:num w:numId="14" w16cid:durableId="846671407">
    <w:abstractNumId w:val="4"/>
  </w:num>
  <w:num w:numId="15" w16cid:durableId="223837050">
    <w:abstractNumId w:val="2"/>
  </w:num>
  <w:num w:numId="16" w16cid:durableId="14707787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enez Pilar">
    <w15:presenceInfo w15:providerId="AD" w15:userId="S::pilar.jimenez@ema.europa.eu::a8d4dc7c-bf51-48bf-94bc-600baf7a0f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2A3515"/>
    <w:rsid w:val="0000032E"/>
    <w:rsid w:val="00000AD4"/>
    <w:rsid w:val="00017A9F"/>
    <w:rsid w:val="00027509"/>
    <w:rsid w:val="00032925"/>
    <w:rsid w:val="00057352"/>
    <w:rsid w:val="000872E5"/>
    <w:rsid w:val="000A7471"/>
    <w:rsid w:val="000B2704"/>
    <w:rsid w:val="000C50B5"/>
    <w:rsid w:val="00144E10"/>
    <w:rsid w:val="00160FC4"/>
    <w:rsid w:val="0016439C"/>
    <w:rsid w:val="00172BF5"/>
    <w:rsid w:val="00177C9C"/>
    <w:rsid w:val="0018519C"/>
    <w:rsid w:val="00195347"/>
    <w:rsid w:val="001C0169"/>
    <w:rsid w:val="001F6449"/>
    <w:rsid w:val="002034F5"/>
    <w:rsid w:val="00204783"/>
    <w:rsid w:val="002120C0"/>
    <w:rsid w:val="002527DA"/>
    <w:rsid w:val="002630A0"/>
    <w:rsid w:val="00263F12"/>
    <w:rsid w:val="002A3515"/>
    <w:rsid w:val="002B30DE"/>
    <w:rsid w:val="002D626A"/>
    <w:rsid w:val="002E35A7"/>
    <w:rsid w:val="002F48CD"/>
    <w:rsid w:val="00300A03"/>
    <w:rsid w:val="00321C01"/>
    <w:rsid w:val="003251D4"/>
    <w:rsid w:val="0033636B"/>
    <w:rsid w:val="00341710"/>
    <w:rsid w:val="003505C1"/>
    <w:rsid w:val="00361886"/>
    <w:rsid w:val="00366221"/>
    <w:rsid w:val="00372CFE"/>
    <w:rsid w:val="003814B4"/>
    <w:rsid w:val="0038586B"/>
    <w:rsid w:val="00393C11"/>
    <w:rsid w:val="003A27D5"/>
    <w:rsid w:val="003A3DE4"/>
    <w:rsid w:val="003A6F3F"/>
    <w:rsid w:val="003B402F"/>
    <w:rsid w:val="003C1FBF"/>
    <w:rsid w:val="003C484E"/>
    <w:rsid w:val="003E662F"/>
    <w:rsid w:val="003F1139"/>
    <w:rsid w:val="004662EA"/>
    <w:rsid w:val="004714FD"/>
    <w:rsid w:val="0048364A"/>
    <w:rsid w:val="004936D2"/>
    <w:rsid w:val="004A447E"/>
    <w:rsid w:val="004A729A"/>
    <w:rsid w:val="00501E57"/>
    <w:rsid w:val="005471C3"/>
    <w:rsid w:val="005507BA"/>
    <w:rsid w:val="005645F5"/>
    <w:rsid w:val="00584B37"/>
    <w:rsid w:val="005A5269"/>
    <w:rsid w:val="005C464C"/>
    <w:rsid w:val="005D1F80"/>
    <w:rsid w:val="005D68EE"/>
    <w:rsid w:val="005E74DD"/>
    <w:rsid w:val="0060351A"/>
    <w:rsid w:val="006124EE"/>
    <w:rsid w:val="0064353D"/>
    <w:rsid w:val="00643C18"/>
    <w:rsid w:val="006505E1"/>
    <w:rsid w:val="00672E8A"/>
    <w:rsid w:val="00675BCC"/>
    <w:rsid w:val="006A40E4"/>
    <w:rsid w:val="006A56E3"/>
    <w:rsid w:val="006B64C0"/>
    <w:rsid w:val="00702B10"/>
    <w:rsid w:val="007367B5"/>
    <w:rsid w:val="00753A91"/>
    <w:rsid w:val="00782115"/>
    <w:rsid w:val="00782C9D"/>
    <w:rsid w:val="0080301F"/>
    <w:rsid w:val="00805081"/>
    <w:rsid w:val="00826C80"/>
    <w:rsid w:val="00856FB7"/>
    <w:rsid w:val="008647C6"/>
    <w:rsid w:val="00873D46"/>
    <w:rsid w:val="008743EB"/>
    <w:rsid w:val="008864D6"/>
    <w:rsid w:val="0089264D"/>
    <w:rsid w:val="008E3BA1"/>
    <w:rsid w:val="008F0731"/>
    <w:rsid w:val="009027F4"/>
    <w:rsid w:val="00917021"/>
    <w:rsid w:val="00917307"/>
    <w:rsid w:val="009349CC"/>
    <w:rsid w:val="0096138D"/>
    <w:rsid w:val="009C7752"/>
    <w:rsid w:val="00A1283A"/>
    <w:rsid w:val="00A260EB"/>
    <w:rsid w:val="00A32180"/>
    <w:rsid w:val="00A46DE3"/>
    <w:rsid w:val="00A633FB"/>
    <w:rsid w:val="00A90E03"/>
    <w:rsid w:val="00AC2E8D"/>
    <w:rsid w:val="00AC5A62"/>
    <w:rsid w:val="00AE5690"/>
    <w:rsid w:val="00B429F7"/>
    <w:rsid w:val="00B60E9D"/>
    <w:rsid w:val="00B66C09"/>
    <w:rsid w:val="00B81056"/>
    <w:rsid w:val="00B83F0C"/>
    <w:rsid w:val="00B93719"/>
    <w:rsid w:val="00BA4FB4"/>
    <w:rsid w:val="00BC6210"/>
    <w:rsid w:val="00BD075E"/>
    <w:rsid w:val="00BE091B"/>
    <w:rsid w:val="00BF4202"/>
    <w:rsid w:val="00BF632A"/>
    <w:rsid w:val="00C023F0"/>
    <w:rsid w:val="00C32037"/>
    <w:rsid w:val="00C37E28"/>
    <w:rsid w:val="00C468C1"/>
    <w:rsid w:val="00C47E44"/>
    <w:rsid w:val="00C571B2"/>
    <w:rsid w:val="00C66814"/>
    <w:rsid w:val="00C66B3B"/>
    <w:rsid w:val="00C80283"/>
    <w:rsid w:val="00CA4B5A"/>
    <w:rsid w:val="00CD54F9"/>
    <w:rsid w:val="00D07EC5"/>
    <w:rsid w:val="00D17538"/>
    <w:rsid w:val="00D35A58"/>
    <w:rsid w:val="00D44090"/>
    <w:rsid w:val="00D51D43"/>
    <w:rsid w:val="00D57652"/>
    <w:rsid w:val="00D722EA"/>
    <w:rsid w:val="00D72BB3"/>
    <w:rsid w:val="00D74698"/>
    <w:rsid w:val="00DA1D64"/>
    <w:rsid w:val="00DA21A9"/>
    <w:rsid w:val="00DB55CF"/>
    <w:rsid w:val="00DE4FCC"/>
    <w:rsid w:val="00DE7763"/>
    <w:rsid w:val="00DF12E0"/>
    <w:rsid w:val="00E03E09"/>
    <w:rsid w:val="00E075D5"/>
    <w:rsid w:val="00E36A82"/>
    <w:rsid w:val="00E5148A"/>
    <w:rsid w:val="00E558DA"/>
    <w:rsid w:val="00E8065E"/>
    <w:rsid w:val="00E8590B"/>
    <w:rsid w:val="00E903FA"/>
    <w:rsid w:val="00EA4E56"/>
    <w:rsid w:val="00EB4F8B"/>
    <w:rsid w:val="00EC7AD5"/>
    <w:rsid w:val="00ED7A2C"/>
    <w:rsid w:val="00F045C5"/>
    <w:rsid w:val="00F11943"/>
    <w:rsid w:val="00F263C9"/>
    <w:rsid w:val="00F34D2F"/>
    <w:rsid w:val="00F37951"/>
    <w:rsid w:val="00F4401B"/>
    <w:rsid w:val="00F8590E"/>
    <w:rsid w:val="00F935D8"/>
    <w:rsid w:val="00F955EC"/>
    <w:rsid w:val="00F97C55"/>
    <w:rsid w:val="00FA2920"/>
    <w:rsid w:val="00FA54BB"/>
    <w:rsid w:val="00FB171E"/>
    <w:rsid w:val="00FE38E1"/>
    <w:rsid w:val="00FE6AE4"/>
    <w:rsid w:val="00FF2EF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chartTrackingRefBased/>
  <w15:docId w15:val="{CA6B5F40-26DE-4136-A3A5-E9E042D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9"/>
    <w:rPr>
      <w:rFonts w:eastAsia="SimSu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0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eastAsia="Verdana" w:cs="Verdana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eastAsia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eastAsia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eastAsia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cs="Verdana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cs="Verdana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eastAsia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eastAsia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ahoma" w:hAnsi="Tahom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eastAsia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eastAsia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eastAsia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eastAsia="Times New Roman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F6449"/>
    <w:rPr>
      <w:rFonts w:ascii="Verdana" w:eastAsia="SimSun" w:hAnsi="Verdana"/>
      <w:sz w:val="18"/>
      <w:lang w:eastAsia="en-GB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cs="Verdana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eastAsia="Times New Roman" w:cs="Verdana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character" w:styleId="CommentReference">
    <w:name w:val="annotation reference"/>
    <w:semiHidden/>
    <w:rsid w:val="00C47E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7E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E44"/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semiHidden/>
    <w:rsid w:val="00C47E4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7E44"/>
    <w:rPr>
      <w:rFonts w:eastAsia="SimSun"/>
      <w:lang w:eastAsia="zh-CN"/>
    </w:rPr>
  </w:style>
  <w:style w:type="character" w:styleId="FootnoteReference">
    <w:name w:val="footnote reference"/>
    <w:semiHidden/>
    <w:rsid w:val="00C47E44"/>
    <w:rPr>
      <w:vertAlign w:val="superscript"/>
    </w:rPr>
  </w:style>
  <w:style w:type="paragraph" w:styleId="ListParagraph">
    <w:name w:val="List Paragraph"/>
    <w:basedOn w:val="Normal"/>
    <w:uiPriority w:val="1"/>
    <w:qFormat/>
    <w:rsid w:val="00E5148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920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FE6AE4"/>
    <w:rPr>
      <w:rFonts w:eastAsia="SimSun"/>
      <w:sz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00A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Waiver@ema.europa.e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ma.europa.eu/en/human-regulatory/marketing-authorisation/product-information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template-form/irish-language-waiver-request-template_en.doc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a.europa.eu/en/documents/regulatory-procedural-guideline/user-guide-how-generate-pdf-versions-product-information-human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0EEF-2F07-479A-87D8-FD96C2E6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transfer-ma-template-cover letter_sign Transferor</vt:lpstr>
    </vt:vector>
  </TitlesOfParts>
  <Company>European Medicines Agency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transfer-ma-template-cover letter_sign Transferor (human)</dc:title>
  <dc:creator>Deleska Florence</dc:creator>
  <cp:lastModifiedBy>Ba Zsuzsanna</cp:lastModifiedBy>
  <cp:revision>2</cp:revision>
  <cp:lastPrinted>2023-07-12T13:30:00Z</cp:lastPrinted>
  <dcterms:created xsi:type="dcterms:W3CDTF">2024-06-14T13:25:00Z</dcterms:created>
  <dcterms:modified xsi:type="dcterms:W3CDTF">2024-06-14T13:25:00Z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Guidance - Corporate External</vt:lpwstr>
  </property>
  <property fmtid="{D5CDD505-2E9C-101B-9397-08002B2CF9AE}" pid="4" name="DM_Creation_Date">
    <vt:lpwstr>27/05/2024 17:34:22</vt:lpwstr>
  </property>
  <property fmtid="{D5CDD505-2E9C-101B-9397-08002B2CF9AE}" pid="5" name="DM_Creator_Name">
    <vt:lpwstr>Jimenez Pilar</vt:lpwstr>
  </property>
  <property fmtid="{D5CDD505-2E9C-101B-9397-08002B2CF9AE}" pid="6" name="DM_DocRefId">
    <vt:lpwstr>EMA/70091/2024</vt:lpwstr>
  </property>
  <property fmtid="{D5CDD505-2E9C-101B-9397-08002B2CF9AE}" pid="7" name="DM_emea_doc_ref_id">
    <vt:lpwstr>EMA/70091/2024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Jimenez Pilar</vt:lpwstr>
  </property>
  <property fmtid="{D5CDD505-2E9C-101B-9397-08002B2CF9AE}" pid="11" name="DM_Modified_Date">
    <vt:lpwstr>29/05/2024 11:56:14</vt:lpwstr>
  </property>
  <property fmtid="{D5CDD505-2E9C-101B-9397-08002B2CF9AE}" pid="12" name="DM_Modifier_Name">
    <vt:lpwstr>Jimenez Pilar</vt:lpwstr>
  </property>
  <property fmtid="{D5CDD505-2E9C-101B-9397-08002B2CF9AE}" pid="13" name="DM_Modify_Date">
    <vt:lpwstr>29/05/2024 11:56:14</vt:lpwstr>
  </property>
  <property fmtid="{D5CDD505-2E9C-101B-9397-08002B2CF9AE}" pid="14" name="DM_Name">
    <vt:lpwstr>transfer-ma-template-cover letter_sign Transferor (human)</vt:lpwstr>
  </property>
  <property fmtid="{D5CDD505-2E9C-101B-9397-08002B2CF9AE}" pid="15" name="DM_Path">
    <vt:lpwstr>/06. Corporate governance/06.2 Integrated Management System/7. Process improvement/01 Review and Reconnect/02. DESIGN AND IMPLEMENTATION PHASE/02. To-Be E2E Processes/08 MA Transfer Workshop Materials/Implementation/08 Improvements 2015 2023/2023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1.7,CURRENT</vt:lpwstr>
  </property>
  <property fmtid="{D5CDD505-2E9C-101B-9397-08002B2CF9AE}" pid="21" name="MSIP_Label_0eea11ca-d417-4147-80ed-01a58412c458_ActionId">
    <vt:lpwstr>53ee28e5-ac66-4d90-a3bb-ba6404e3d89a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2024-03-20T17:19:48Z</vt:lpwstr>
  </property>
  <property fmtid="{D5CDD505-2E9C-101B-9397-08002B2CF9AE}" pid="27" name="MSIP_Label_0eea11ca-d417-4147-80ed-01a58412c458_SiteId">
    <vt:lpwstr>bc9dc15c-61bc-4f03-b60b-e5b6d8922839</vt:lpwstr>
  </property>
</Properties>
</file>